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972" w:rsidRDefault="009E1972" w:rsidP="00247B93">
      <w:pPr>
        <w:spacing w:line="24" w:lineRule="atLeast"/>
        <w:rPr>
          <w:rFonts w:ascii="Arial" w:hAnsi="Arial"/>
          <w:b/>
        </w:rPr>
      </w:pPr>
      <w:bookmarkStart w:id="0" w:name="_GoBack"/>
      <w:bookmarkEnd w:id="0"/>
      <w:r w:rsidRPr="00121BFD">
        <w:rPr>
          <w:rFonts w:ascii="Arial" w:hAnsi="Arial" w:cs="Arial"/>
          <w:noProof/>
          <w:lang w:eastAsia="ja-JP"/>
        </w:rPr>
        <w:drawing>
          <wp:anchor distT="0" distB="0" distL="114300" distR="114300" simplePos="0" relativeHeight="251659264" behindDoc="0" locked="0" layoutInCell="0" allowOverlap="1" wp14:anchorId="68CEDD68" wp14:editId="6310DB63">
            <wp:simplePos x="0" y="0"/>
            <wp:positionH relativeFrom="column">
              <wp:posOffset>4162425</wp:posOffset>
            </wp:positionH>
            <wp:positionV relativeFrom="paragraph">
              <wp:posOffset>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B93" w:rsidRPr="004D1075" w:rsidRDefault="0055746B" w:rsidP="00247B93">
      <w:pPr>
        <w:spacing w:line="24" w:lineRule="atLeast"/>
        <w:rPr>
          <w:rFonts w:ascii="Arial" w:hAnsi="Arial" w:cs="Arial"/>
          <w:b/>
        </w:rPr>
      </w:pPr>
      <w:r>
        <w:rPr>
          <w:rFonts w:ascii="Arial" w:hAnsi="Arial"/>
          <w:b/>
        </w:rPr>
        <w:t>CARTO 3.0 macht die Drehwinkelmessung so einfach wie nie zuvor.</w:t>
      </w:r>
    </w:p>
    <w:p w:rsidR="00787B2A" w:rsidRPr="009E1972" w:rsidRDefault="000777E9" w:rsidP="00787B2A">
      <w:pPr>
        <w:spacing w:line="24" w:lineRule="atLeast"/>
        <w:rPr>
          <w:rFonts w:ascii="Arial" w:hAnsi="Arial" w:cs="Arial"/>
        </w:rPr>
      </w:pPr>
      <w:bookmarkStart w:id="1" w:name="_Hlk517421945"/>
      <w:r w:rsidRPr="009E1972">
        <w:rPr>
          <w:rFonts w:ascii="Arial" w:hAnsi="Arial" w:cs="Arial"/>
        </w:rPr>
        <w:t xml:space="preserve">Renishaws neue CARTO 3.0-Software nutzt das Drehwinkelmessgerät XR20-W für die schnelle Erfassung und Analyse von Drehachsen. </w:t>
      </w:r>
      <w:bookmarkEnd w:id="1"/>
    </w:p>
    <w:p w:rsidR="00247B93" w:rsidRPr="009E1972" w:rsidRDefault="00247B93" w:rsidP="00247B93">
      <w:pPr>
        <w:spacing w:line="24" w:lineRule="atLeast"/>
        <w:rPr>
          <w:rFonts w:ascii="Arial" w:hAnsi="Arial" w:cs="Arial"/>
        </w:rPr>
      </w:pPr>
      <w:r w:rsidRPr="009E1972">
        <w:rPr>
          <w:rFonts w:ascii="Arial" w:hAnsi="Arial" w:cs="Arial"/>
        </w:rPr>
        <w:t>Die CARTO-Software von Renishaw macht die Erfassung und Analyse von Daten zur Genauigkeit einer Maschine so einfach wie nie zuvor. Mit CARTO 3.0 kann das XM-60 Multiachsen-Lasersystem von Renishaw erstmals mit dem XR20-W Drehwinkelmessgerät verwendet werden. Dies bietet eine einfach bedienerfreundliche und intuitive Software-Lösung für alle Lasermessprodukte von Renishaw. Durch Kombination der Funktionen von XR20-W und XM-60 mit CARTO 3.0 reduziert sich der Messaufwand für eine Werkzeugmaschine mit 5 Achsen von einigen Tagen auf einen halben Tag.</w:t>
      </w:r>
    </w:p>
    <w:p w:rsidR="00787B2A" w:rsidRPr="009E1972" w:rsidRDefault="000425C9" w:rsidP="00E507E1">
      <w:pPr>
        <w:spacing w:line="24" w:lineRule="atLeast"/>
        <w:rPr>
          <w:rFonts w:ascii="Arial" w:hAnsi="Arial" w:cs="Arial"/>
        </w:rPr>
      </w:pPr>
      <w:r w:rsidRPr="009E1972">
        <w:rPr>
          <w:rFonts w:ascii="Arial" w:hAnsi="Arial" w:cs="Arial"/>
        </w:rPr>
        <w:t>Mehrere Fehlerarten können über verschiedene Zeitrahmen analysiert werden, was das Erstellen einer umfassenden Übersicht über die Leistung einer Maschine ermöglicht. CARTO speichert automatisch komplette Datensätze für jede Maschine in einer einzigen Datenbank.  Das unabhängiges Vergleichen der verschiedenen Abweichungen in Verbindung mit jeder Achse über verschiedene Zeitrahmen ermöglicht dem Benutzer das Erstellen präventiver Wartungspläne.</w:t>
      </w:r>
    </w:p>
    <w:p w:rsidR="00247B93" w:rsidRPr="009E1972" w:rsidRDefault="00247B93" w:rsidP="00247B93">
      <w:pPr>
        <w:spacing w:line="24" w:lineRule="atLeast"/>
        <w:rPr>
          <w:rFonts w:ascii="Arial" w:hAnsi="Arial" w:cs="Arial"/>
        </w:rPr>
      </w:pPr>
      <w:r w:rsidRPr="009E1972">
        <w:rPr>
          <w:rFonts w:ascii="Arial" w:hAnsi="Arial" w:cs="Arial"/>
        </w:rPr>
        <w:t>Die CARTO-Software-Suite von Renishaw macht Daten besser sichtbar, verwertbar und umsetzbar und unterstützt so Smart Factories mit Technologie auf Industrie 4.0-Basis.</w:t>
      </w:r>
    </w:p>
    <w:p w:rsidR="00247B93" w:rsidRPr="009E1972" w:rsidRDefault="00247B93" w:rsidP="00247B93">
      <w:pPr>
        <w:spacing w:line="24" w:lineRule="atLeast"/>
        <w:rPr>
          <w:rFonts w:ascii="Arial" w:hAnsi="Arial" w:cs="Arial"/>
        </w:rPr>
      </w:pPr>
      <w:r w:rsidRPr="009E1972">
        <w:rPr>
          <w:rFonts w:ascii="Arial" w:hAnsi="Arial" w:cs="Arial"/>
        </w:rPr>
        <w:t xml:space="preserve">CARTO Version 3.0 steht als kostenloser Download unter  </w:t>
      </w:r>
      <w:hyperlink r:id="rId5" w:history="1">
        <w:r w:rsidRPr="009E1972">
          <w:rPr>
            <w:rFonts w:ascii="Arial" w:hAnsi="Arial" w:cs="Arial"/>
          </w:rPr>
          <w:t>www.renishaw.de/carto</w:t>
        </w:r>
      </w:hyperlink>
      <w:r w:rsidRPr="009E1972">
        <w:rPr>
          <w:rFonts w:ascii="Arial" w:hAnsi="Arial" w:cs="Arial"/>
        </w:rPr>
        <w:t xml:space="preserve"> zur Verfügung.</w:t>
      </w:r>
    </w:p>
    <w:p w:rsidR="00247B93" w:rsidRPr="009E1972" w:rsidRDefault="00247B93" w:rsidP="00247B93">
      <w:pPr>
        <w:spacing w:line="24" w:lineRule="atLeast"/>
        <w:rPr>
          <w:rFonts w:ascii="Arial" w:hAnsi="Arial" w:cs="Arial"/>
        </w:rPr>
      </w:pPr>
      <w:r w:rsidRPr="009E1972">
        <w:rPr>
          <w:rFonts w:ascii="Arial" w:hAnsi="Arial" w:cs="Arial"/>
        </w:rPr>
        <w:t xml:space="preserve">Weitere Informationen zu Renishaws Produkten für die Maschinenmessung erhalten Sie unter </w:t>
      </w:r>
      <w:hyperlink r:id="rId6" w:history="1">
        <w:r w:rsidRPr="009E1972">
          <w:rPr>
            <w:rFonts w:ascii="Arial" w:hAnsi="Arial" w:cs="Arial"/>
          </w:rPr>
          <w:t>www.renishaw.de/calibration</w:t>
        </w:r>
      </w:hyperlink>
    </w:p>
    <w:p w:rsidR="00247B93" w:rsidRPr="000C48E2" w:rsidDel="00B56723" w:rsidRDefault="00247B93" w:rsidP="00247B93">
      <w:pPr>
        <w:pStyle w:val="NormalWeb"/>
        <w:spacing w:line="24" w:lineRule="atLeast"/>
        <w:jc w:val="center"/>
        <w:rPr>
          <w:del w:id="2" w:author="Megan Hilleard" w:date="2018-06-28T11:23:00Z"/>
          <w:sz w:val="22"/>
          <w:szCs w:val="20"/>
        </w:rPr>
      </w:pPr>
      <w:r>
        <w:rPr>
          <w:rFonts w:ascii="Arial" w:hAnsi="Arial"/>
          <w:sz w:val="22"/>
          <w:szCs w:val="20"/>
        </w:rPr>
        <w:t>Ende</w:t>
      </w:r>
    </w:p>
    <w:p w:rsidR="0038527C" w:rsidRPr="006365B3" w:rsidDel="00B56723" w:rsidRDefault="0038527C" w:rsidP="00247B93">
      <w:pPr>
        <w:pStyle w:val="NormalWeb"/>
        <w:rPr>
          <w:del w:id="3" w:author="Megan Hilleard" w:date="2018-06-28T11:23:00Z"/>
          <w:rFonts w:ascii="Arial" w:hAnsi="Arial" w:cs="Arial"/>
          <w:color w:val="424242"/>
          <w:sz w:val="22"/>
          <w:szCs w:val="22"/>
          <w:u w:val="single"/>
        </w:rPr>
      </w:pPr>
    </w:p>
    <w:p w:rsidR="006365B3" w:rsidDel="00B56723" w:rsidRDefault="006365B3" w:rsidP="00C40730">
      <w:pPr>
        <w:pStyle w:val="NormalWeb"/>
        <w:rPr>
          <w:del w:id="4" w:author="Megan Hilleard" w:date="2018-06-28T11:23:00Z"/>
          <w:rFonts w:ascii="Arial" w:hAnsi="Arial" w:cs="Arial"/>
          <w:color w:val="424242"/>
          <w:sz w:val="19"/>
          <w:szCs w:val="19"/>
        </w:rPr>
      </w:pPr>
    </w:p>
    <w:p w:rsidR="005271EA" w:rsidRDefault="005271EA">
      <w:pPr>
        <w:pStyle w:val="NormalWeb"/>
        <w:spacing w:line="24" w:lineRule="atLeast"/>
        <w:jc w:val="center"/>
        <w:pPrChange w:id="5" w:author="Megan Hilleard" w:date="2018-06-28T11:23:00Z">
          <w:pPr/>
        </w:pPrChange>
      </w:pPr>
    </w:p>
    <w:sectPr w:rsidR="005271EA" w:rsidSect="00605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Hilleard">
    <w15:presenceInfo w15:providerId="AD" w15:userId="S-1-5-21-284166382-85745802-1543857936-551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0MjcxsbQwMjM0MjRW0lEKTi0uzszPAykwrAUAQJgfniwAAAA="/>
  </w:docVars>
  <w:rsids>
    <w:rsidRoot w:val="00C40730"/>
    <w:rsid w:val="00001496"/>
    <w:rsid w:val="00005DF7"/>
    <w:rsid w:val="000079EF"/>
    <w:rsid w:val="0002164B"/>
    <w:rsid w:val="000264E8"/>
    <w:rsid w:val="00027BB3"/>
    <w:rsid w:val="0004034B"/>
    <w:rsid w:val="00040B67"/>
    <w:rsid w:val="000425C9"/>
    <w:rsid w:val="00044361"/>
    <w:rsid w:val="000528A2"/>
    <w:rsid w:val="0005291E"/>
    <w:rsid w:val="000751B7"/>
    <w:rsid w:val="00076F74"/>
    <w:rsid w:val="000777E9"/>
    <w:rsid w:val="00084D9D"/>
    <w:rsid w:val="000912CD"/>
    <w:rsid w:val="000A2007"/>
    <w:rsid w:val="000A2E4D"/>
    <w:rsid w:val="000A2FBD"/>
    <w:rsid w:val="000A46B2"/>
    <w:rsid w:val="000B0B51"/>
    <w:rsid w:val="000B62C8"/>
    <w:rsid w:val="000C03C3"/>
    <w:rsid w:val="000C0507"/>
    <w:rsid w:val="000C10D4"/>
    <w:rsid w:val="000C16DD"/>
    <w:rsid w:val="000E0E31"/>
    <w:rsid w:val="000E1846"/>
    <w:rsid w:val="000E21F9"/>
    <w:rsid w:val="000F4C65"/>
    <w:rsid w:val="00104A05"/>
    <w:rsid w:val="0010676E"/>
    <w:rsid w:val="00106B27"/>
    <w:rsid w:val="00114FE5"/>
    <w:rsid w:val="001269F8"/>
    <w:rsid w:val="001373CC"/>
    <w:rsid w:val="001418E6"/>
    <w:rsid w:val="001429EE"/>
    <w:rsid w:val="00153CA3"/>
    <w:rsid w:val="00160532"/>
    <w:rsid w:val="00197F57"/>
    <w:rsid w:val="001A6326"/>
    <w:rsid w:val="001A7E40"/>
    <w:rsid w:val="001C3F7A"/>
    <w:rsid w:val="001D7828"/>
    <w:rsid w:val="001E1756"/>
    <w:rsid w:val="001E230D"/>
    <w:rsid w:val="002025C8"/>
    <w:rsid w:val="002136BE"/>
    <w:rsid w:val="002152E2"/>
    <w:rsid w:val="0022005C"/>
    <w:rsid w:val="00224590"/>
    <w:rsid w:val="00227618"/>
    <w:rsid w:val="00232865"/>
    <w:rsid w:val="00247B93"/>
    <w:rsid w:val="00254986"/>
    <w:rsid w:val="00257EC5"/>
    <w:rsid w:val="0029062D"/>
    <w:rsid w:val="002922E5"/>
    <w:rsid w:val="002928EB"/>
    <w:rsid w:val="00292C85"/>
    <w:rsid w:val="002B3E80"/>
    <w:rsid w:val="002B6767"/>
    <w:rsid w:val="002D07EF"/>
    <w:rsid w:val="002D3666"/>
    <w:rsid w:val="002D5A6A"/>
    <w:rsid w:val="002E135E"/>
    <w:rsid w:val="002E23D2"/>
    <w:rsid w:val="00304B94"/>
    <w:rsid w:val="00305566"/>
    <w:rsid w:val="00315472"/>
    <w:rsid w:val="00352727"/>
    <w:rsid w:val="003640AE"/>
    <w:rsid w:val="0037141D"/>
    <w:rsid w:val="00374EC8"/>
    <w:rsid w:val="0038527C"/>
    <w:rsid w:val="00396BFA"/>
    <w:rsid w:val="003A198A"/>
    <w:rsid w:val="003B0754"/>
    <w:rsid w:val="003B0A05"/>
    <w:rsid w:val="003D467C"/>
    <w:rsid w:val="003F0D03"/>
    <w:rsid w:val="003F1FAE"/>
    <w:rsid w:val="003F2724"/>
    <w:rsid w:val="00416CA0"/>
    <w:rsid w:val="0046144D"/>
    <w:rsid w:val="004666C4"/>
    <w:rsid w:val="00483BDD"/>
    <w:rsid w:val="004869B8"/>
    <w:rsid w:val="004933C9"/>
    <w:rsid w:val="004A0AB4"/>
    <w:rsid w:val="004A5014"/>
    <w:rsid w:val="004B4E94"/>
    <w:rsid w:val="004C17BE"/>
    <w:rsid w:val="004C61CB"/>
    <w:rsid w:val="004D0E33"/>
    <w:rsid w:val="004F4A3A"/>
    <w:rsid w:val="005132E7"/>
    <w:rsid w:val="00514026"/>
    <w:rsid w:val="005271EA"/>
    <w:rsid w:val="005319E5"/>
    <w:rsid w:val="00542B5A"/>
    <w:rsid w:val="00545668"/>
    <w:rsid w:val="00545C6E"/>
    <w:rsid w:val="0055746B"/>
    <w:rsid w:val="005853B2"/>
    <w:rsid w:val="00594765"/>
    <w:rsid w:val="00596CBD"/>
    <w:rsid w:val="00597F3D"/>
    <w:rsid w:val="005A7EDA"/>
    <w:rsid w:val="005B30A5"/>
    <w:rsid w:val="005E28AD"/>
    <w:rsid w:val="005E5E6E"/>
    <w:rsid w:val="006051F9"/>
    <w:rsid w:val="00605CBA"/>
    <w:rsid w:val="00612CA2"/>
    <w:rsid w:val="0061352B"/>
    <w:rsid w:val="006208D8"/>
    <w:rsid w:val="006365B3"/>
    <w:rsid w:val="00655D47"/>
    <w:rsid w:val="006856D3"/>
    <w:rsid w:val="006955DD"/>
    <w:rsid w:val="006A04C7"/>
    <w:rsid w:val="006C44DD"/>
    <w:rsid w:val="006D797E"/>
    <w:rsid w:val="006F6040"/>
    <w:rsid w:val="00703819"/>
    <w:rsid w:val="00734CF6"/>
    <w:rsid w:val="00737895"/>
    <w:rsid w:val="0074066D"/>
    <w:rsid w:val="007514EF"/>
    <w:rsid w:val="007649B9"/>
    <w:rsid w:val="007876E8"/>
    <w:rsid w:val="00787B2A"/>
    <w:rsid w:val="007A72BD"/>
    <w:rsid w:val="007E2052"/>
    <w:rsid w:val="007F390A"/>
    <w:rsid w:val="007F6989"/>
    <w:rsid w:val="00805753"/>
    <w:rsid w:val="00805E2B"/>
    <w:rsid w:val="00817008"/>
    <w:rsid w:val="00823212"/>
    <w:rsid w:val="00841BAD"/>
    <w:rsid w:val="00841D73"/>
    <w:rsid w:val="00846C20"/>
    <w:rsid w:val="00850F75"/>
    <w:rsid w:val="00870B67"/>
    <w:rsid w:val="00896134"/>
    <w:rsid w:val="0089674E"/>
    <w:rsid w:val="00897DB7"/>
    <w:rsid w:val="008A13E7"/>
    <w:rsid w:val="008C16E6"/>
    <w:rsid w:val="008D1AC7"/>
    <w:rsid w:val="008E080A"/>
    <w:rsid w:val="00901616"/>
    <w:rsid w:val="009079DD"/>
    <w:rsid w:val="0094518E"/>
    <w:rsid w:val="00945F16"/>
    <w:rsid w:val="009468FD"/>
    <w:rsid w:val="009760B7"/>
    <w:rsid w:val="009864C7"/>
    <w:rsid w:val="009917A5"/>
    <w:rsid w:val="009A184F"/>
    <w:rsid w:val="009C03FA"/>
    <w:rsid w:val="009C7084"/>
    <w:rsid w:val="009E1972"/>
    <w:rsid w:val="00A22FC8"/>
    <w:rsid w:val="00A33025"/>
    <w:rsid w:val="00A4041F"/>
    <w:rsid w:val="00A513EB"/>
    <w:rsid w:val="00A54329"/>
    <w:rsid w:val="00A80F49"/>
    <w:rsid w:val="00A94E75"/>
    <w:rsid w:val="00AC29AA"/>
    <w:rsid w:val="00AE3AA0"/>
    <w:rsid w:val="00B03566"/>
    <w:rsid w:val="00B1098A"/>
    <w:rsid w:val="00B255A5"/>
    <w:rsid w:val="00B32DC6"/>
    <w:rsid w:val="00B35B2F"/>
    <w:rsid w:val="00B56723"/>
    <w:rsid w:val="00B658D2"/>
    <w:rsid w:val="00B66767"/>
    <w:rsid w:val="00BB3E45"/>
    <w:rsid w:val="00BB5425"/>
    <w:rsid w:val="00BB7014"/>
    <w:rsid w:val="00BC210E"/>
    <w:rsid w:val="00BD0D33"/>
    <w:rsid w:val="00BD323F"/>
    <w:rsid w:val="00BE0D75"/>
    <w:rsid w:val="00BE63F1"/>
    <w:rsid w:val="00C108C9"/>
    <w:rsid w:val="00C36226"/>
    <w:rsid w:val="00C40730"/>
    <w:rsid w:val="00C4193D"/>
    <w:rsid w:val="00C42A46"/>
    <w:rsid w:val="00C520AC"/>
    <w:rsid w:val="00C52686"/>
    <w:rsid w:val="00C56AE6"/>
    <w:rsid w:val="00C57002"/>
    <w:rsid w:val="00C627CF"/>
    <w:rsid w:val="00C75081"/>
    <w:rsid w:val="00C76DBE"/>
    <w:rsid w:val="00C91098"/>
    <w:rsid w:val="00C93953"/>
    <w:rsid w:val="00CB0DCE"/>
    <w:rsid w:val="00CB36ED"/>
    <w:rsid w:val="00CC2638"/>
    <w:rsid w:val="00CE3897"/>
    <w:rsid w:val="00D11757"/>
    <w:rsid w:val="00D24C74"/>
    <w:rsid w:val="00D71834"/>
    <w:rsid w:val="00D733F4"/>
    <w:rsid w:val="00D868C9"/>
    <w:rsid w:val="00D87DB3"/>
    <w:rsid w:val="00D906BE"/>
    <w:rsid w:val="00D941F7"/>
    <w:rsid w:val="00D979EA"/>
    <w:rsid w:val="00DA56AB"/>
    <w:rsid w:val="00DA6B30"/>
    <w:rsid w:val="00DB6AE1"/>
    <w:rsid w:val="00DC4684"/>
    <w:rsid w:val="00DC4A7A"/>
    <w:rsid w:val="00DE61F5"/>
    <w:rsid w:val="00E01615"/>
    <w:rsid w:val="00E06047"/>
    <w:rsid w:val="00E07B56"/>
    <w:rsid w:val="00E07D1D"/>
    <w:rsid w:val="00E1239F"/>
    <w:rsid w:val="00E176E5"/>
    <w:rsid w:val="00E31FC4"/>
    <w:rsid w:val="00E507E1"/>
    <w:rsid w:val="00E50D6E"/>
    <w:rsid w:val="00E70566"/>
    <w:rsid w:val="00E74E06"/>
    <w:rsid w:val="00EB2ABC"/>
    <w:rsid w:val="00EB6812"/>
    <w:rsid w:val="00EC6346"/>
    <w:rsid w:val="00ED1863"/>
    <w:rsid w:val="00ED57DF"/>
    <w:rsid w:val="00EE4178"/>
    <w:rsid w:val="00F04D23"/>
    <w:rsid w:val="00F32736"/>
    <w:rsid w:val="00F6797A"/>
    <w:rsid w:val="00F71D59"/>
    <w:rsid w:val="00F82AF3"/>
    <w:rsid w:val="00F865F8"/>
    <w:rsid w:val="00F86726"/>
    <w:rsid w:val="00FA1281"/>
    <w:rsid w:val="00FA5E1D"/>
    <w:rsid w:val="00FB69C9"/>
    <w:rsid w:val="00FC1DC9"/>
    <w:rsid w:val="00FD0747"/>
    <w:rsid w:val="00FE04F5"/>
    <w:rsid w:val="00FF1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416E"/>
  <w15:docId w15:val="{4C9B56AD-E072-40C0-8F47-C6C5DAED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1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730"/>
    <w:pPr>
      <w:spacing w:before="168" w:after="168"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65B3"/>
    <w:rPr>
      <w:color w:val="54637E"/>
      <w:u w:val="single"/>
    </w:rPr>
  </w:style>
  <w:style w:type="paragraph" w:styleId="BalloonText">
    <w:name w:val="Balloon Text"/>
    <w:basedOn w:val="Normal"/>
    <w:link w:val="BalloonTextChar"/>
    <w:uiPriority w:val="99"/>
    <w:semiHidden/>
    <w:unhideWhenUsed/>
    <w:rsid w:val="00557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91926">
      <w:bodyDiv w:val="1"/>
      <w:marLeft w:val="0"/>
      <w:marRight w:val="0"/>
      <w:marTop w:val="0"/>
      <w:marBottom w:val="0"/>
      <w:divBdr>
        <w:top w:val="none" w:sz="0" w:space="0" w:color="auto"/>
        <w:left w:val="none" w:sz="0" w:space="0" w:color="auto"/>
        <w:bottom w:val="none" w:sz="0" w:space="0" w:color="auto"/>
        <w:right w:val="none" w:sz="0" w:space="0" w:color="auto"/>
      </w:divBdr>
      <w:divsChild>
        <w:div w:id="1503425718">
          <w:marLeft w:val="0"/>
          <w:marRight w:val="0"/>
          <w:marTop w:val="0"/>
          <w:marBottom w:val="0"/>
          <w:divBdr>
            <w:top w:val="single" w:sz="6" w:space="0" w:color="FFFFFF"/>
            <w:left w:val="none" w:sz="0" w:space="0" w:color="auto"/>
            <w:bottom w:val="none" w:sz="0" w:space="0" w:color="auto"/>
            <w:right w:val="none" w:sz="0" w:space="0" w:color="auto"/>
          </w:divBdr>
          <w:divsChild>
            <w:div w:id="19354919">
              <w:marLeft w:val="0"/>
              <w:marRight w:val="0"/>
              <w:marTop w:val="0"/>
              <w:marBottom w:val="0"/>
              <w:divBdr>
                <w:top w:val="none" w:sz="0" w:space="0" w:color="auto"/>
                <w:left w:val="none" w:sz="0" w:space="0" w:color="auto"/>
                <w:bottom w:val="none" w:sz="0" w:space="0" w:color="auto"/>
                <w:right w:val="none" w:sz="0" w:space="0" w:color="auto"/>
              </w:divBdr>
              <w:divsChild>
                <w:div w:id="1755857648">
                  <w:marLeft w:val="0"/>
                  <w:marRight w:val="0"/>
                  <w:marTop w:val="0"/>
                  <w:marBottom w:val="0"/>
                  <w:divBdr>
                    <w:top w:val="none" w:sz="0" w:space="0" w:color="auto"/>
                    <w:left w:val="none" w:sz="0" w:space="0" w:color="auto"/>
                    <w:bottom w:val="none" w:sz="0" w:space="0" w:color="auto"/>
                    <w:right w:val="none" w:sz="0" w:space="0" w:color="auto"/>
                  </w:divBdr>
                  <w:divsChild>
                    <w:div w:id="627780397">
                      <w:marLeft w:val="0"/>
                      <w:marRight w:val="0"/>
                      <w:marTop w:val="0"/>
                      <w:marBottom w:val="0"/>
                      <w:divBdr>
                        <w:top w:val="none" w:sz="0" w:space="0" w:color="auto"/>
                        <w:left w:val="none" w:sz="0" w:space="0" w:color="auto"/>
                        <w:bottom w:val="none" w:sz="0" w:space="0" w:color="auto"/>
                        <w:right w:val="none" w:sz="0" w:space="0" w:color="auto"/>
                      </w:divBdr>
                      <w:divsChild>
                        <w:div w:id="1044869943">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571425463">
      <w:bodyDiv w:val="1"/>
      <w:marLeft w:val="0"/>
      <w:marRight w:val="0"/>
      <w:marTop w:val="0"/>
      <w:marBottom w:val="0"/>
      <w:divBdr>
        <w:top w:val="none" w:sz="0" w:space="0" w:color="auto"/>
        <w:left w:val="none" w:sz="0" w:space="0" w:color="auto"/>
        <w:bottom w:val="none" w:sz="0" w:space="0" w:color="auto"/>
        <w:right w:val="none" w:sz="0" w:space="0" w:color="auto"/>
      </w:divBdr>
    </w:div>
    <w:div w:id="1397849876">
      <w:bodyDiv w:val="1"/>
      <w:marLeft w:val="0"/>
      <w:marRight w:val="0"/>
      <w:marTop w:val="0"/>
      <w:marBottom w:val="0"/>
      <w:divBdr>
        <w:top w:val="none" w:sz="0" w:space="0" w:color="auto"/>
        <w:left w:val="none" w:sz="0" w:space="0" w:color="auto"/>
        <w:bottom w:val="none" w:sz="0" w:space="0" w:color="auto"/>
        <w:right w:val="none" w:sz="0" w:space="0" w:color="auto"/>
      </w:divBdr>
      <w:divsChild>
        <w:div w:id="466431675">
          <w:marLeft w:val="0"/>
          <w:marRight w:val="0"/>
          <w:marTop w:val="0"/>
          <w:marBottom w:val="0"/>
          <w:divBdr>
            <w:top w:val="single" w:sz="6" w:space="0" w:color="FFFFFF"/>
            <w:left w:val="none" w:sz="0" w:space="0" w:color="auto"/>
            <w:bottom w:val="none" w:sz="0" w:space="0" w:color="auto"/>
            <w:right w:val="none" w:sz="0" w:space="0" w:color="auto"/>
          </w:divBdr>
          <w:divsChild>
            <w:div w:id="1971130907">
              <w:marLeft w:val="0"/>
              <w:marRight w:val="0"/>
              <w:marTop w:val="0"/>
              <w:marBottom w:val="0"/>
              <w:divBdr>
                <w:top w:val="none" w:sz="0" w:space="0" w:color="auto"/>
                <w:left w:val="none" w:sz="0" w:space="0" w:color="auto"/>
                <w:bottom w:val="none" w:sz="0" w:space="0" w:color="auto"/>
                <w:right w:val="none" w:sz="0" w:space="0" w:color="auto"/>
              </w:divBdr>
              <w:divsChild>
                <w:div w:id="158547989">
                  <w:marLeft w:val="0"/>
                  <w:marRight w:val="0"/>
                  <w:marTop w:val="0"/>
                  <w:marBottom w:val="0"/>
                  <w:divBdr>
                    <w:top w:val="none" w:sz="0" w:space="0" w:color="auto"/>
                    <w:left w:val="none" w:sz="0" w:space="0" w:color="auto"/>
                    <w:bottom w:val="none" w:sz="0" w:space="0" w:color="auto"/>
                    <w:right w:val="none" w:sz="0" w:space="0" w:color="auto"/>
                  </w:divBdr>
                  <w:divsChild>
                    <w:div w:id="1544173699">
                      <w:marLeft w:val="0"/>
                      <w:marRight w:val="0"/>
                      <w:marTop w:val="0"/>
                      <w:marBottom w:val="0"/>
                      <w:divBdr>
                        <w:top w:val="none" w:sz="0" w:space="0" w:color="auto"/>
                        <w:left w:val="none" w:sz="0" w:space="0" w:color="auto"/>
                        <w:bottom w:val="none" w:sz="0" w:space="0" w:color="auto"/>
                        <w:right w:val="none" w:sz="0" w:space="0" w:color="auto"/>
                      </w:divBdr>
                      <w:divsChild>
                        <w:div w:id="59271298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434471363">
      <w:bodyDiv w:val="1"/>
      <w:marLeft w:val="0"/>
      <w:marRight w:val="0"/>
      <w:marTop w:val="0"/>
      <w:marBottom w:val="0"/>
      <w:divBdr>
        <w:top w:val="none" w:sz="0" w:space="0" w:color="auto"/>
        <w:left w:val="none" w:sz="0" w:space="0" w:color="auto"/>
        <w:bottom w:val="none" w:sz="0" w:space="0" w:color="auto"/>
        <w:right w:val="none" w:sz="0" w:space="0" w:color="auto"/>
      </w:divBdr>
      <w:divsChild>
        <w:div w:id="905804040">
          <w:marLeft w:val="0"/>
          <w:marRight w:val="0"/>
          <w:marTop w:val="0"/>
          <w:marBottom w:val="0"/>
          <w:divBdr>
            <w:top w:val="single" w:sz="6" w:space="0" w:color="FFFFFF"/>
            <w:left w:val="none" w:sz="0" w:space="0" w:color="auto"/>
            <w:bottom w:val="none" w:sz="0" w:space="0" w:color="auto"/>
            <w:right w:val="none" w:sz="0" w:space="0" w:color="auto"/>
          </w:divBdr>
          <w:divsChild>
            <w:div w:id="1139804455">
              <w:marLeft w:val="0"/>
              <w:marRight w:val="0"/>
              <w:marTop w:val="0"/>
              <w:marBottom w:val="0"/>
              <w:divBdr>
                <w:top w:val="none" w:sz="0" w:space="0" w:color="auto"/>
                <w:left w:val="none" w:sz="0" w:space="0" w:color="auto"/>
                <w:bottom w:val="none" w:sz="0" w:space="0" w:color="auto"/>
                <w:right w:val="none" w:sz="0" w:space="0" w:color="auto"/>
              </w:divBdr>
              <w:divsChild>
                <w:div w:id="1716655114">
                  <w:marLeft w:val="0"/>
                  <w:marRight w:val="0"/>
                  <w:marTop w:val="0"/>
                  <w:marBottom w:val="0"/>
                  <w:divBdr>
                    <w:top w:val="none" w:sz="0" w:space="0" w:color="auto"/>
                    <w:left w:val="none" w:sz="0" w:space="0" w:color="auto"/>
                    <w:bottom w:val="none" w:sz="0" w:space="0" w:color="auto"/>
                    <w:right w:val="none" w:sz="0" w:space="0" w:color="auto"/>
                  </w:divBdr>
                  <w:divsChild>
                    <w:div w:id="1065570309">
                      <w:marLeft w:val="0"/>
                      <w:marRight w:val="0"/>
                      <w:marTop w:val="0"/>
                      <w:marBottom w:val="0"/>
                      <w:divBdr>
                        <w:top w:val="none" w:sz="0" w:space="0" w:color="auto"/>
                        <w:left w:val="none" w:sz="0" w:space="0" w:color="auto"/>
                        <w:bottom w:val="none" w:sz="0" w:space="0" w:color="auto"/>
                        <w:right w:val="none" w:sz="0" w:space="0" w:color="auto"/>
                      </w:divBdr>
                      <w:divsChild>
                        <w:div w:id="1141800717">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nishaw.com/calibration" TargetMode="External"/><Relationship Id="rId5" Type="http://schemas.openxmlformats.org/officeDocument/2006/relationships/hyperlink" Target="http://www.renishaw.de/cart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 release: rotary axis calibration has never been easier with CARTO 3.0</vt:lpstr>
    </vt:vector>
  </TitlesOfParts>
  <Company>Renishaw</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release: rotary axis calibration has never been easier with CARTO 3.0</dc:title>
  <dc:creator>ts0289</dc:creator>
  <cp:lastModifiedBy>Lucy Kirmond</cp:lastModifiedBy>
  <cp:revision>6</cp:revision>
  <cp:lastPrinted>2018-06-15T07:32:00Z</cp:lastPrinted>
  <dcterms:created xsi:type="dcterms:W3CDTF">2018-06-22T08:16:00Z</dcterms:created>
  <dcterms:modified xsi:type="dcterms:W3CDTF">2018-07-30T14:21:00Z</dcterms:modified>
</cp:coreProperties>
</file>